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F511" w14:textId="77777777" w:rsidR="00C83BBF" w:rsidRDefault="00C83BBF" w:rsidP="004A7784">
      <w:pPr>
        <w:shd w:val="clear" w:color="auto" w:fill="FFFFFF"/>
        <w:spacing w:after="0"/>
        <w:outlineLvl w:val="0"/>
        <w:rPr>
          <w:rFonts w:ascii="Arial" w:eastAsia="Times New Roman" w:hAnsi="Arial" w:cs="Arial"/>
          <w:b/>
          <w:bCs/>
          <w:color w:val="333333"/>
          <w:spacing w:val="-6"/>
          <w:kern w:val="36"/>
          <w:sz w:val="51"/>
          <w:szCs w:val="51"/>
          <w:lang w:val="nl-NL" w:eastAsia="nl-NL"/>
        </w:rPr>
      </w:pPr>
      <w:r>
        <w:rPr>
          <w:rFonts w:ascii="Arial" w:eastAsia="Times New Roman" w:hAnsi="Arial" w:cs="Arial"/>
          <w:b/>
          <w:bCs/>
          <w:color w:val="333333"/>
          <w:spacing w:val="-6"/>
          <w:kern w:val="36"/>
          <w:sz w:val="51"/>
          <w:szCs w:val="51"/>
          <w:lang w:val="nl-NL" w:eastAsia="nl-NL"/>
        </w:rPr>
        <w:t>Basiscursus Electrocardiografie 2020</w:t>
      </w:r>
    </w:p>
    <w:p w14:paraId="2CB7684A" w14:textId="77777777" w:rsidR="004A7784" w:rsidRDefault="004A7784" w:rsidP="004A7784">
      <w:pPr>
        <w:shd w:val="clear" w:color="auto" w:fill="FFFFFF"/>
        <w:spacing w:after="0"/>
        <w:rPr>
          <w:rFonts w:eastAsia="Times New Roman" w:cs="Helvetica"/>
          <w:b/>
          <w:color w:val="333333"/>
          <w:lang w:val="nl-NL" w:eastAsia="nl-NL"/>
        </w:rPr>
      </w:pPr>
    </w:p>
    <w:p w14:paraId="1328B3EE" w14:textId="77777777" w:rsidR="00FC15A5" w:rsidRPr="00FC15A5" w:rsidRDefault="004A7784" w:rsidP="00FC15A5">
      <w:pPr>
        <w:shd w:val="clear" w:color="auto" w:fill="FFFFFF"/>
        <w:spacing w:after="0"/>
        <w:rPr>
          <w:rFonts w:eastAsia="Times New Roman" w:cs="Helvetica"/>
          <w:color w:val="333333"/>
          <w:lang w:val="nl-NL" w:eastAsia="nl-NL"/>
        </w:rPr>
      </w:pPr>
      <w:r w:rsidRPr="004A7784">
        <w:rPr>
          <w:rFonts w:eastAsia="Times New Roman" w:cs="Helvetica"/>
          <w:b/>
          <w:color w:val="333333"/>
          <w:lang w:val="nl-NL" w:eastAsia="nl-NL"/>
        </w:rPr>
        <w:t xml:space="preserve">Zowel binnen als buiten het ziekenhuis wordt de </w:t>
      </w:r>
      <w:proofErr w:type="spellStart"/>
      <w:r w:rsidRPr="004A7784">
        <w:rPr>
          <w:rFonts w:eastAsia="Times New Roman" w:cs="Helvetica"/>
          <w:b/>
          <w:color w:val="333333"/>
          <w:lang w:val="nl-NL" w:eastAsia="nl-NL"/>
        </w:rPr>
        <w:t>electrocardiografie</w:t>
      </w:r>
      <w:proofErr w:type="spellEnd"/>
      <w:r w:rsidRPr="004A7784">
        <w:rPr>
          <w:rFonts w:eastAsia="Times New Roman" w:cs="Helvetica"/>
          <w:b/>
          <w:color w:val="333333"/>
          <w:lang w:val="nl-NL" w:eastAsia="nl-NL"/>
        </w:rPr>
        <w:t xml:space="preserve"> ingezet voor het opsporen en vervolgen van hartafwijkingen. </w:t>
      </w:r>
      <w:del w:id="0" w:author="Erven, L. van (HARTZ)" w:date="2020-08-31T16:40:00Z">
        <w:r w:rsidRPr="004A7784" w:rsidDel="00922EE4">
          <w:rPr>
            <w:rFonts w:eastAsia="Times New Roman" w:cs="Helvetica"/>
            <w:b/>
            <w:color w:val="333333"/>
            <w:lang w:val="nl-NL" w:eastAsia="nl-NL"/>
          </w:rPr>
          <w:delText xml:space="preserve">Door het volgen van </w:delText>
        </w:r>
      </w:del>
      <w:ins w:id="1" w:author="Erven, L. van (HARTZ)" w:date="2020-08-31T16:40:00Z">
        <w:r w:rsidR="00922EE4">
          <w:rPr>
            <w:rFonts w:eastAsia="Times New Roman" w:cs="Helvetica"/>
            <w:b/>
            <w:color w:val="333333"/>
            <w:lang w:val="nl-NL" w:eastAsia="nl-NL"/>
          </w:rPr>
          <w:t xml:space="preserve">Met </w:t>
        </w:r>
      </w:ins>
      <w:r w:rsidRPr="004A7784">
        <w:rPr>
          <w:rFonts w:eastAsia="Times New Roman" w:cs="Helvetica"/>
          <w:b/>
          <w:color w:val="333333"/>
          <w:lang w:val="nl-NL" w:eastAsia="nl-NL"/>
        </w:rPr>
        <w:t xml:space="preserve">deze eendaagse en digitale cursus legt u </w:t>
      </w:r>
      <w:commentRangeStart w:id="2"/>
      <w:r w:rsidRPr="004A7784">
        <w:rPr>
          <w:rFonts w:eastAsia="Times New Roman" w:cs="Helvetica"/>
          <w:b/>
          <w:color w:val="333333"/>
          <w:lang w:val="nl-NL" w:eastAsia="nl-NL"/>
        </w:rPr>
        <w:t>de</w:t>
      </w:r>
      <w:commentRangeEnd w:id="2"/>
      <w:r w:rsidR="00922EE4">
        <w:rPr>
          <w:rStyle w:val="CommentReference"/>
        </w:rPr>
        <w:commentReference w:id="2"/>
      </w:r>
      <w:r w:rsidRPr="004A7784">
        <w:rPr>
          <w:rFonts w:eastAsia="Times New Roman" w:cs="Helvetica"/>
          <w:b/>
          <w:color w:val="333333"/>
          <w:lang w:val="nl-NL" w:eastAsia="nl-NL"/>
        </w:rPr>
        <w:t xml:space="preserve"> basis van de beoordeling van </w:t>
      </w:r>
      <w:proofErr w:type="spellStart"/>
      <w:r w:rsidRPr="004A7784">
        <w:rPr>
          <w:rFonts w:eastAsia="Times New Roman" w:cs="Helvetica"/>
          <w:b/>
          <w:color w:val="333333"/>
          <w:lang w:val="nl-NL" w:eastAsia="nl-NL"/>
        </w:rPr>
        <w:t>ECG’s</w:t>
      </w:r>
      <w:proofErr w:type="spellEnd"/>
      <w:r w:rsidRPr="004A7784">
        <w:rPr>
          <w:rFonts w:eastAsia="Times New Roman" w:cs="Helvetica"/>
          <w:b/>
          <w:color w:val="333333"/>
          <w:lang w:val="nl-NL" w:eastAsia="nl-NL"/>
        </w:rPr>
        <w:t xml:space="preserve"> </w:t>
      </w:r>
      <w:r w:rsidR="00374F81">
        <w:rPr>
          <w:rFonts w:eastAsia="Times New Roman" w:cs="Helvetica"/>
          <w:b/>
          <w:color w:val="333333"/>
          <w:lang w:val="nl-NL" w:eastAsia="nl-NL"/>
        </w:rPr>
        <w:t>of frist u uw kennis op</w:t>
      </w:r>
      <w:r w:rsidRPr="004A7784">
        <w:rPr>
          <w:rFonts w:eastAsia="Times New Roman" w:cs="Helvetica"/>
          <w:b/>
          <w:color w:val="333333"/>
          <w:lang w:val="nl-NL" w:eastAsia="nl-NL"/>
        </w:rPr>
        <w:t>.</w:t>
      </w:r>
      <w:r>
        <w:rPr>
          <w:rFonts w:eastAsia="Times New Roman" w:cs="Helvetica"/>
          <w:b/>
          <w:color w:val="333333"/>
          <w:lang w:val="nl-NL" w:eastAsia="nl-NL"/>
        </w:rPr>
        <w:br/>
      </w:r>
      <w:r>
        <w:rPr>
          <w:rFonts w:eastAsia="Times New Roman" w:cs="Helvetica"/>
          <w:b/>
          <w:color w:val="333333"/>
          <w:lang w:val="nl-NL" w:eastAsia="nl-NL"/>
        </w:rPr>
        <w:br/>
      </w:r>
      <w:r w:rsidR="00FC15A5" w:rsidRPr="00FC15A5">
        <w:rPr>
          <w:rFonts w:eastAsia="Times New Roman" w:cs="Helvetica"/>
          <w:color w:val="333333"/>
          <w:lang w:val="nl-NL" w:eastAsia="nl-NL"/>
        </w:rPr>
        <w:t>Het ECG wordt dagelijks zowel binnen als buiten het ziekenhuis ingezet als laagdrempelig diagnostic</w:t>
      </w:r>
      <w:bookmarkStart w:id="3" w:name="_GoBack"/>
      <w:bookmarkEnd w:id="3"/>
      <w:r w:rsidR="00FC15A5" w:rsidRPr="00FC15A5">
        <w:rPr>
          <w:rFonts w:eastAsia="Times New Roman" w:cs="Helvetica"/>
          <w:color w:val="333333"/>
          <w:lang w:val="nl-NL" w:eastAsia="nl-NL"/>
        </w:rPr>
        <w:t xml:space="preserve">um. Daarom is het voor huisartsen, specialisten ouderengeneeskunde, artsen in opleiding tot specialist (AIOS), bedrijfsartsen en andere zorgprofessionals in het werkveld belangrijk om goed met het ECG te kunnen werken. </w:t>
      </w:r>
    </w:p>
    <w:p w14:paraId="1B8B6B29" w14:textId="77777777" w:rsidR="00FC15A5" w:rsidRPr="00FC15A5" w:rsidRDefault="00FC15A5" w:rsidP="00FC15A5">
      <w:pPr>
        <w:shd w:val="clear" w:color="auto" w:fill="FFFFFF"/>
        <w:spacing w:after="0"/>
        <w:rPr>
          <w:rFonts w:eastAsia="Times New Roman" w:cs="Helvetica"/>
          <w:color w:val="333333"/>
          <w:lang w:val="nl-NL" w:eastAsia="nl-NL"/>
        </w:rPr>
      </w:pPr>
    </w:p>
    <w:p w14:paraId="4E9AB220" w14:textId="77777777" w:rsidR="00FC15A5" w:rsidRPr="00FC15A5" w:rsidRDefault="00FC15A5" w:rsidP="00FC15A5">
      <w:pPr>
        <w:shd w:val="clear" w:color="auto" w:fill="FFFFFF"/>
        <w:spacing w:after="0"/>
        <w:rPr>
          <w:rFonts w:eastAsia="Times New Roman" w:cs="Helvetica"/>
          <w:b/>
          <w:color w:val="333333"/>
          <w:lang w:val="nl-NL" w:eastAsia="nl-NL"/>
        </w:rPr>
      </w:pPr>
      <w:r w:rsidRPr="00FC15A5">
        <w:rPr>
          <w:rFonts w:eastAsia="Times New Roman" w:cs="Helvetica"/>
          <w:b/>
          <w:color w:val="333333"/>
          <w:lang w:val="nl-NL" w:eastAsia="nl-NL"/>
        </w:rPr>
        <w:t>Online cursus</w:t>
      </w:r>
    </w:p>
    <w:p w14:paraId="1FB0523D" w14:textId="77777777" w:rsidR="00FC15A5" w:rsidRPr="00FC15A5" w:rsidRDefault="00FC15A5" w:rsidP="00FC15A5">
      <w:pPr>
        <w:shd w:val="clear" w:color="auto" w:fill="FFFFFF"/>
        <w:spacing w:after="0"/>
        <w:rPr>
          <w:rFonts w:eastAsia="Times New Roman" w:cs="Helvetica"/>
          <w:color w:val="333333"/>
          <w:lang w:val="nl-NL" w:eastAsia="nl-NL"/>
        </w:rPr>
      </w:pPr>
      <w:r w:rsidRPr="00FC15A5">
        <w:rPr>
          <w:rFonts w:eastAsia="Times New Roman" w:cs="Helvetica"/>
          <w:color w:val="333333"/>
          <w:lang w:val="nl-NL" w:eastAsia="nl-NL"/>
        </w:rPr>
        <w:t xml:space="preserve">De cursus wordt dit jaar volledig digitaal aangeboden in verband met Covid19, voor maximaal 40 deelnemers. Het programma bestaat uit plenaire onderdelen en workshops, die in kleine groepen met behulp van </w:t>
      </w:r>
      <w:proofErr w:type="spellStart"/>
      <w:r w:rsidRPr="00FC15A5">
        <w:rPr>
          <w:rFonts w:eastAsia="Times New Roman" w:cs="Helvetica"/>
          <w:color w:val="333333"/>
          <w:lang w:val="nl-NL" w:eastAsia="nl-NL"/>
        </w:rPr>
        <w:t>Breakout</w:t>
      </w:r>
      <w:proofErr w:type="spellEnd"/>
      <w:r w:rsidRPr="00FC15A5">
        <w:rPr>
          <w:rFonts w:eastAsia="Times New Roman" w:cs="Helvetica"/>
          <w:color w:val="333333"/>
          <w:lang w:val="nl-NL" w:eastAsia="nl-NL"/>
        </w:rPr>
        <w:t xml:space="preserve"> Rooms zullen worden gegeven.</w:t>
      </w:r>
    </w:p>
    <w:p w14:paraId="4A4FB51E" w14:textId="77777777" w:rsidR="00FC15A5" w:rsidRPr="00FC15A5" w:rsidRDefault="00FC15A5" w:rsidP="00FC15A5">
      <w:pPr>
        <w:shd w:val="clear" w:color="auto" w:fill="FFFFFF"/>
        <w:spacing w:after="0"/>
        <w:rPr>
          <w:rFonts w:eastAsia="Times New Roman" w:cs="Helvetica"/>
          <w:color w:val="333333"/>
          <w:lang w:val="nl-NL" w:eastAsia="nl-NL"/>
        </w:rPr>
      </w:pPr>
    </w:p>
    <w:p w14:paraId="6EE41A42" w14:textId="77777777" w:rsidR="00FC15A5" w:rsidRPr="00FC15A5" w:rsidRDefault="00FC15A5" w:rsidP="00FC15A5">
      <w:pPr>
        <w:shd w:val="clear" w:color="auto" w:fill="FFFFFF"/>
        <w:spacing w:after="0"/>
        <w:rPr>
          <w:rFonts w:eastAsia="Times New Roman" w:cs="Helvetica"/>
          <w:b/>
          <w:color w:val="333333"/>
          <w:lang w:val="nl-NL" w:eastAsia="nl-NL"/>
        </w:rPr>
      </w:pPr>
      <w:r w:rsidRPr="00FC15A5">
        <w:rPr>
          <w:rFonts w:eastAsia="Times New Roman" w:cs="Helvetica"/>
          <w:b/>
          <w:color w:val="333333"/>
          <w:lang w:val="nl-NL" w:eastAsia="nl-NL"/>
        </w:rPr>
        <w:t>Electrocardiografie in de praktijk</w:t>
      </w:r>
    </w:p>
    <w:p w14:paraId="3FD0586D" w14:textId="77777777" w:rsidR="00051D5B" w:rsidRPr="004A7784" w:rsidRDefault="00FC15A5" w:rsidP="00FC15A5">
      <w:pPr>
        <w:shd w:val="clear" w:color="auto" w:fill="FFFFFF"/>
        <w:spacing w:after="0"/>
        <w:rPr>
          <w:rFonts w:eastAsia="Times New Roman" w:cs="Helvetica"/>
          <w:color w:val="333333"/>
          <w:lang w:val="nl-NL" w:eastAsia="nl-NL"/>
        </w:rPr>
      </w:pPr>
      <w:r w:rsidRPr="00FC15A5">
        <w:rPr>
          <w:rFonts w:eastAsia="Times New Roman" w:cs="Helvetica"/>
          <w:color w:val="333333"/>
          <w:lang w:val="nl-NL" w:eastAsia="nl-NL"/>
        </w:rPr>
        <w:t>Tijdens de plenaire sessies wordt de basiskennis op compacte wijze doorgenomen en leert u te werken met de 10 punten systematiek. Hiermee wordt gedurende de dag en tijdens de workshops onder deskundige begeleiding geoefend. Ook zal aan bod komen hoe er gehandeld moet worden na het signaleren van een afwijking. U wordt uitgenodigd uw eigen casuïstiek aan bod te laten komen. Aan het eind bent u in staat  om een ECG te interpreteren en de belangrijkste afwijkingen te herkennen.</w:t>
      </w:r>
      <w:r w:rsidR="004A7784">
        <w:rPr>
          <w:rFonts w:eastAsia="Times New Roman" w:cs="Helvetica"/>
          <w:color w:val="333333"/>
          <w:lang w:val="nl-NL" w:eastAsia="nl-NL"/>
        </w:rPr>
        <w:br/>
      </w:r>
      <w:r w:rsidR="004A7784">
        <w:rPr>
          <w:rFonts w:eastAsia="Times New Roman" w:cs="Helvetica"/>
          <w:color w:val="333333"/>
          <w:lang w:val="nl-NL" w:eastAsia="nl-NL"/>
        </w:rPr>
        <w:br/>
      </w:r>
      <w:r w:rsidR="00C83BBF">
        <w:rPr>
          <w:rFonts w:eastAsia="Times New Roman" w:cs="Helvetica"/>
          <w:b/>
          <w:color w:val="333333"/>
          <w:lang w:val="nl-NL" w:eastAsia="nl-NL"/>
        </w:rPr>
        <w:t xml:space="preserve">Basiskennis </w:t>
      </w:r>
      <w:proofErr w:type="spellStart"/>
      <w:r w:rsidR="00C83BBF">
        <w:rPr>
          <w:rFonts w:eastAsia="Times New Roman" w:cs="Helvetica"/>
          <w:b/>
          <w:color w:val="333333"/>
          <w:lang w:val="nl-NL" w:eastAsia="nl-NL"/>
        </w:rPr>
        <w:t>electrocardiografie</w:t>
      </w:r>
      <w:proofErr w:type="spellEnd"/>
      <w:r w:rsidR="00C83BBF">
        <w:rPr>
          <w:rFonts w:eastAsia="Times New Roman" w:cs="Helvetica"/>
          <w:color w:val="333333"/>
          <w:lang w:val="nl-NL" w:eastAsia="nl-NL"/>
        </w:rPr>
        <w:br/>
        <w:t xml:space="preserve">Via onze </w:t>
      </w:r>
      <w:r w:rsidR="00922EE4">
        <w:fldChar w:fldCharType="begin"/>
      </w:r>
      <w:r w:rsidR="00922EE4" w:rsidRPr="00922EE4">
        <w:rPr>
          <w:lang w:val="nl-NL"/>
          <w:rPrChange w:id="4" w:author="Erven, L. van (HARTZ)" w:date="2020-08-31T16:40:00Z">
            <w:rPr/>
          </w:rPrChange>
        </w:rPr>
        <w:instrText xml:space="preserve"> HYPERLINK "https://youtu.be/8jsHJ-j0q5M" </w:instrText>
      </w:r>
      <w:r w:rsidR="00922EE4">
        <w:fldChar w:fldCharType="separate"/>
      </w:r>
      <w:r w:rsidR="00C83BBF">
        <w:rPr>
          <w:rStyle w:val="Hyperlink"/>
          <w:rFonts w:eastAsia="Times New Roman" w:cs="Helvetica"/>
          <w:color w:val="003C7D"/>
          <w:lang w:val="nl-NL" w:eastAsia="nl-NL"/>
        </w:rPr>
        <w:t>korte introductiefilm</w:t>
      </w:r>
      <w:r w:rsidR="00922EE4">
        <w:rPr>
          <w:rStyle w:val="Hyperlink"/>
          <w:rFonts w:eastAsia="Times New Roman" w:cs="Helvetica"/>
          <w:color w:val="003C7D"/>
          <w:lang w:val="nl-NL" w:eastAsia="nl-NL"/>
        </w:rPr>
        <w:fldChar w:fldCharType="end"/>
      </w:r>
      <w:r w:rsidR="00C83BBF">
        <w:rPr>
          <w:rFonts w:eastAsia="Times New Roman" w:cs="Helvetica"/>
          <w:color w:val="333333"/>
          <w:lang w:val="nl-NL" w:eastAsia="nl-NL"/>
        </w:rPr>
        <w:t xml:space="preserve"> kunt u alvast kennismaken met de </w:t>
      </w:r>
      <w:proofErr w:type="spellStart"/>
      <w:r w:rsidR="00C83BBF">
        <w:rPr>
          <w:rFonts w:eastAsia="Times New Roman" w:cs="Helvetica"/>
          <w:color w:val="333333"/>
          <w:lang w:val="nl-NL" w:eastAsia="nl-NL"/>
        </w:rPr>
        <w:t>electrocardiografie</w:t>
      </w:r>
      <w:proofErr w:type="spellEnd"/>
      <w:r w:rsidR="00C83BBF">
        <w:rPr>
          <w:rFonts w:eastAsia="Times New Roman" w:cs="Helvetica"/>
          <w:color w:val="333333"/>
          <w:lang w:val="nl-NL" w:eastAsia="nl-NL"/>
        </w:rPr>
        <w:t>. Bent u enthousiast geworden? Meld u dan aan voor de cursus via de inschrijfknop op deze pagina.</w:t>
      </w:r>
    </w:p>
    <w:sectPr w:rsidR="00051D5B" w:rsidRPr="004A778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ven, L. van (HARTZ)" w:date="2020-08-31T16:40:00Z" w:initials="ELv(">
    <w:p w14:paraId="5E9D7594" w14:textId="77777777" w:rsidR="00922EE4" w:rsidRDefault="00922EE4">
      <w:pPr>
        <w:pStyle w:val="CommentText"/>
      </w:pPr>
      <w:r>
        <w:rPr>
          <w:rStyle w:val="CommentReference"/>
        </w:rPr>
        <w:annotationRef/>
      </w:r>
      <w:r>
        <w:t>Anders 2x (</w:t>
      </w:r>
      <w:proofErr w:type="spellStart"/>
      <w:r>
        <w:t>ver</w:t>
      </w:r>
      <w:proofErr w:type="spellEnd"/>
      <w:r>
        <w:t>-)</w:t>
      </w:r>
      <w:proofErr w:type="spellStart"/>
      <w:r>
        <w:t>volgen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D7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D7594" w16cid:durableId="22F7A6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ven, L. van (HARTZ)">
    <w15:presenceInfo w15:providerId="AD" w15:userId="S-1-5-21-2823854044-2929624978-4008948091-16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BF"/>
    <w:rsid w:val="00051D5B"/>
    <w:rsid w:val="001D7D77"/>
    <w:rsid w:val="00374F81"/>
    <w:rsid w:val="004A357C"/>
    <w:rsid w:val="004A7784"/>
    <w:rsid w:val="0058181D"/>
    <w:rsid w:val="00834DC2"/>
    <w:rsid w:val="00922EE4"/>
    <w:rsid w:val="00923FCA"/>
    <w:rsid w:val="00931750"/>
    <w:rsid w:val="00935D0D"/>
    <w:rsid w:val="00B30628"/>
    <w:rsid w:val="00B54D37"/>
    <w:rsid w:val="00C83BBF"/>
    <w:rsid w:val="00CF5532"/>
    <w:rsid w:val="00FC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3427"/>
  <w15:chartTrackingRefBased/>
  <w15:docId w15:val="{AB09D307-3B0D-46C5-8B29-4F445CCD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BBF"/>
    <w:rPr>
      <w:color w:val="0000FF" w:themeColor="hyperlink"/>
      <w:u w:val="single"/>
    </w:rPr>
  </w:style>
  <w:style w:type="character" w:styleId="FollowedHyperlink">
    <w:name w:val="FollowedHyperlink"/>
    <w:basedOn w:val="DefaultParagraphFont"/>
    <w:uiPriority w:val="99"/>
    <w:semiHidden/>
    <w:unhideWhenUsed/>
    <w:rsid w:val="001D7D77"/>
    <w:rPr>
      <w:color w:val="800080" w:themeColor="followedHyperlink"/>
      <w:u w:val="single"/>
    </w:rPr>
  </w:style>
  <w:style w:type="paragraph" w:styleId="BalloonText">
    <w:name w:val="Balloon Text"/>
    <w:basedOn w:val="Normal"/>
    <w:link w:val="BalloonTextChar"/>
    <w:uiPriority w:val="99"/>
    <w:semiHidden/>
    <w:unhideWhenUsed/>
    <w:rsid w:val="0092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E4"/>
    <w:rPr>
      <w:rFonts w:ascii="Segoe UI" w:hAnsi="Segoe UI" w:cs="Segoe UI"/>
      <w:sz w:val="18"/>
      <w:szCs w:val="18"/>
    </w:rPr>
  </w:style>
  <w:style w:type="character" w:styleId="CommentReference">
    <w:name w:val="annotation reference"/>
    <w:basedOn w:val="DefaultParagraphFont"/>
    <w:uiPriority w:val="99"/>
    <w:semiHidden/>
    <w:unhideWhenUsed/>
    <w:rsid w:val="00922EE4"/>
    <w:rPr>
      <w:sz w:val="16"/>
      <w:szCs w:val="16"/>
    </w:rPr>
  </w:style>
  <w:style w:type="paragraph" w:styleId="CommentText">
    <w:name w:val="annotation text"/>
    <w:basedOn w:val="Normal"/>
    <w:link w:val="CommentTextChar"/>
    <w:uiPriority w:val="99"/>
    <w:semiHidden/>
    <w:unhideWhenUsed/>
    <w:rsid w:val="00922EE4"/>
    <w:pPr>
      <w:spacing w:line="240" w:lineRule="auto"/>
    </w:pPr>
    <w:rPr>
      <w:sz w:val="20"/>
      <w:szCs w:val="20"/>
    </w:rPr>
  </w:style>
  <w:style w:type="character" w:customStyle="1" w:styleId="CommentTextChar">
    <w:name w:val="Comment Text Char"/>
    <w:basedOn w:val="DefaultParagraphFont"/>
    <w:link w:val="CommentText"/>
    <w:uiPriority w:val="99"/>
    <w:semiHidden/>
    <w:rsid w:val="00922EE4"/>
    <w:rPr>
      <w:sz w:val="20"/>
      <w:szCs w:val="20"/>
    </w:rPr>
  </w:style>
  <w:style w:type="paragraph" w:styleId="CommentSubject">
    <w:name w:val="annotation subject"/>
    <w:basedOn w:val="CommentText"/>
    <w:next w:val="CommentText"/>
    <w:link w:val="CommentSubjectChar"/>
    <w:uiPriority w:val="99"/>
    <w:semiHidden/>
    <w:unhideWhenUsed/>
    <w:rsid w:val="00922EE4"/>
    <w:rPr>
      <w:b/>
      <w:bCs/>
    </w:rPr>
  </w:style>
  <w:style w:type="character" w:customStyle="1" w:styleId="CommentSubjectChar">
    <w:name w:val="Comment Subject Char"/>
    <w:basedOn w:val="CommentTextChar"/>
    <w:link w:val="CommentSubject"/>
    <w:uiPriority w:val="99"/>
    <w:semiHidden/>
    <w:rsid w:val="00922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70F76430</Template>
  <TotalTime>3</TotalTime>
  <Pages>1</Pages>
  <Words>253</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Erven, L. van (HARTZ)</dc:creator>
  <cp:keywords/>
  <dc:description/>
  <cp:lastModifiedBy>Erven, L. van (HARTZ)</cp:lastModifiedBy>
  <cp:revision>2</cp:revision>
  <dcterms:created xsi:type="dcterms:W3CDTF">2020-08-31T14:47:00Z</dcterms:created>
  <dcterms:modified xsi:type="dcterms:W3CDTF">2020-08-31T14:47:00Z</dcterms:modified>
</cp:coreProperties>
</file>